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rsidTr="00E42BCB">
        <w:trPr>
          <w:trHeight w:val="914"/>
        </w:trPr>
        <w:tc>
          <w:tcPr>
            <w:tcW w:w="10501" w:type="dxa"/>
            <w:gridSpan w:val="3"/>
            <w:noWrap/>
          </w:tcPr>
          <w:p w:rsidR="00896346" w:rsidRPr="00A75CE2" w:rsidRDefault="00896346" w:rsidP="00896346">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ins w:id="0" w:author="North Of England Commissioning Support Unit" w:date="2018-05-17T12:47:00Z">
              <w:r w:rsidR="00457B3D">
                <w:rPr>
                  <w:rFonts w:ascii="Times New Roman" w:hAnsi="Times New Roman"/>
                  <w:b/>
                  <w:color w:val="000000"/>
                  <w:sz w:val="28"/>
                  <w:szCs w:val="28"/>
                  <w:lang w:eastAsia="en-GB"/>
                </w:rPr>
                <w:t xml:space="preserve"> from the </w:t>
              </w:r>
              <w:proofErr w:type="spellStart"/>
              <w:r w:rsidR="00457B3D">
                <w:rPr>
                  <w:rFonts w:ascii="Times New Roman" w:hAnsi="Times New Roman"/>
                  <w:b/>
                  <w:color w:val="000000"/>
                  <w:sz w:val="28"/>
                  <w:szCs w:val="28"/>
                  <w:lang w:eastAsia="en-GB"/>
                </w:rPr>
                <w:t>Eston</w:t>
              </w:r>
              <w:proofErr w:type="spellEnd"/>
              <w:r w:rsidR="00457B3D">
                <w:rPr>
                  <w:rFonts w:ascii="Times New Roman" w:hAnsi="Times New Roman"/>
                  <w:b/>
                  <w:color w:val="000000"/>
                  <w:sz w:val="28"/>
                  <w:szCs w:val="28"/>
                  <w:lang w:eastAsia="en-GB"/>
                </w:rPr>
                <w:t xml:space="preserve"> Surgery</w:t>
              </w:r>
            </w:ins>
          </w:p>
          <w:p w:rsidR="00896346" w:rsidRPr="00A75CE2" w:rsidRDefault="00896346" w:rsidP="00896346">
            <w:pPr>
              <w:spacing w:after="0" w:line="240" w:lineRule="auto"/>
              <w:rPr>
                <w:rFonts w:ascii="Times New Roman" w:hAnsi="Times New Roman"/>
                <w:color w:val="000000"/>
                <w:sz w:val="28"/>
                <w:szCs w:val="28"/>
                <w:lang w:eastAsia="en-GB"/>
              </w:rPr>
            </w:pPr>
          </w:p>
          <w:p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896346" w:rsidRPr="00CC4722" w:rsidRDefault="00896346" w:rsidP="00896346">
            <w:pPr>
              <w:spacing w:after="0" w:line="240" w:lineRule="auto"/>
              <w:rPr>
                <w:rFonts w:ascii="Times New Roman" w:hAnsi="Times New Roman"/>
                <w:b/>
                <w:color w:val="000000"/>
                <w:sz w:val="28"/>
                <w:szCs w:val="28"/>
                <w:lang w:eastAsia="en-GB"/>
              </w:rPr>
            </w:pPr>
          </w:p>
          <w:p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812A18" w:rsidRPr="00D954BE" w:rsidRDefault="00812A18" w:rsidP="00255F4D">
            <w:pPr>
              <w:spacing w:after="0" w:line="240" w:lineRule="auto"/>
              <w:rPr>
                <w:rFonts w:ascii="Times New Roman" w:hAnsi="Times New Roman"/>
                <w:sz w:val="24"/>
                <w:szCs w:val="24"/>
                <w:lang w:eastAsia="en-GB"/>
              </w:rPr>
            </w:pPr>
          </w:p>
        </w:tc>
      </w:tr>
      <w:tr w:rsidR="00457B3D" w:rsidRPr="00D954BE" w:rsidTr="00E42BCB">
        <w:trPr>
          <w:gridAfter w:val="1"/>
          <w:wAfter w:w="29" w:type="dxa"/>
          <w:trHeight w:val="914"/>
        </w:trPr>
        <w:tc>
          <w:tcPr>
            <w:tcW w:w="2943" w:type="dxa"/>
            <w:noWrap/>
          </w:tcPr>
          <w:p w:rsidR="00457B3D" w:rsidRPr="00D954BE" w:rsidRDefault="00457B3D" w:rsidP="00255F4D">
            <w:pPr>
              <w:spacing w:after="0" w:line="240" w:lineRule="auto"/>
              <w:rPr>
                <w:rFonts w:ascii="Times New Roman" w:hAnsi="Times New Roman"/>
                <w:b/>
                <w:sz w:val="24"/>
                <w:szCs w:val="24"/>
                <w:lang w:eastAsia="en-GB"/>
              </w:rPr>
            </w:pPr>
            <w:bookmarkStart w:id="1" w:name="_GoBack"/>
            <w:bookmarkEnd w:id="1"/>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rsidR="00457B3D" w:rsidRPr="00D954BE" w:rsidRDefault="00457B3D" w:rsidP="00255F4D">
            <w:pPr>
              <w:spacing w:after="0" w:line="240" w:lineRule="auto"/>
              <w:rPr>
                <w:rFonts w:ascii="Times New Roman" w:hAnsi="Times New Roman"/>
                <w:sz w:val="24"/>
                <w:szCs w:val="24"/>
                <w:lang w:eastAsia="en-GB"/>
              </w:rPr>
            </w:pPr>
          </w:p>
          <w:p w:rsidR="00457B3D" w:rsidRPr="00D954BE" w:rsidRDefault="00457B3D" w:rsidP="003902E4">
            <w:pPr>
              <w:spacing w:after="0" w:line="240" w:lineRule="auto"/>
              <w:rPr>
                <w:rFonts w:ascii="Times New Roman" w:hAnsi="Times New Roman"/>
                <w:sz w:val="24"/>
                <w:szCs w:val="24"/>
                <w:lang w:eastAsia="en-GB"/>
              </w:rPr>
            </w:pPr>
          </w:p>
        </w:tc>
        <w:tc>
          <w:tcPr>
            <w:tcW w:w="7529" w:type="dxa"/>
            <w:noWrap/>
          </w:tcPr>
          <w:p w:rsidR="00457B3D" w:rsidRPr="00AD526F" w:rsidRDefault="00457B3D" w:rsidP="00A3188C">
            <w:pPr>
              <w:spacing w:after="0" w:line="240" w:lineRule="auto"/>
              <w:rPr>
                <w:ins w:id="2" w:author="North Of England Commissioning Support Unit" w:date="2018-05-17T12:47:00Z"/>
                <w:rFonts w:ascii="Times New Roman" w:hAnsi="Times New Roman"/>
                <w:sz w:val="24"/>
                <w:szCs w:val="24"/>
                <w:lang w:eastAsia="en-GB"/>
                <w:rPrChange w:id="3" w:author="Author" w:date="2018-05-17T12:23:00Z">
                  <w:rPr>
                    <w:ins w:id="4" w:author="North Of England Commissioning Support Unit" w:date="2018-05-17T12:47:00Z"/>
                    <w:rFonts w:ascii="Times New Roman" w:hAnsi="Times New Roman"/>
                    <w:color w:val="339966"/>
                    <w:sz w:val="24"/>
                    <w:szCs w:val="24"/>
                    <w:lang w:eastAsia="en-GB"/>
                  </w:rPr>
                </w:rPrChange>
              </w:rPr>
            </w:pPr>
            <w:ins w:id="5" w:author="North Of England Commissioning Support Unit" w:date="2018-05-17T12:47:00Z">
              <w:r w:rsidRPr="00AD526F">
                <w:rPr>
                  <w:rFonts w:ascii="Times New Roman" w:hAnsi="Times New Roman"/>
                  <w:sz w:val="24"/>
                  <w:szCs w:val="24"/>
                  <w:lang w:eastAsia="en-GB"/>
                  <w:rPrChange w:id="6" w:author="Author" w:date="2018-05-17T12:23:00Z">
                    <w:rPr>
                      <w:rFonts w:ascii="Times New Roman" w:hAnsi="Times New Roman"/>
                      <w:color w:val="339966"/>
                      <w:sz w:val="24"/>
                      <w:szCs w:val="24"/>
                      <w:lang w:eastAsia="en-GB"/>
                    </w:rPr>
                  </w:rPrChange>
                </w:rPr>
                <w:t>Claire Hutchinson, Practice Manager</w:t>
              </w:r>
            </w:ins>
          </w:p>
          <w:p w:rsidR="00457B3D" w:rsidRPr="00AD526F" w:rsidRDefault="00457B3D" w:rsidP="00A3188C">
            <w:pPr>
              <w:spacing w:after="0" w:line="240" w:lineRule="auto"/>
              <w:rPr>
                <w:ins w:id="7" w:author="North Of England Commissioning Support Unit" w:date="2018-05-17T12:47:00Z"/>
                <w:rFonts w:ascii="Times New Roman" w:hAnsi="Times New Roman"/>
                <w:sz w:val="24"/>
                <w:szCs w:val="24"/>
                <w:lang w:eastAsia="en-GB"/>
                <w:rPrChange w:id="8" w:author="Author" w:date="2018-05-17T12:23:00Z">
                  <w:rPr>
                    <w:ins w:id="9" w:author="North Of England Commissioning Support Unit" w:date="2018-05-17T12:47:00Z"/>
                    <w:rFonts w:ascii="Times New Roman" w:hAnsi="Times New Roman"/>
                    <w:color w:val="339966"/>
                    <w:sz w:val="24"/>
                    <w:szCs w:val="24"/>
                    <w:lang w:eastAsia="en-GB"/>
                  </w:rPr>
                </w:rPrChange>
              </w:rPr>
            </w:pPr>
            <w:proofErr w:type="spellStart"/>
            <w:ins w:id="10" w:author="North Of England Commissioning Support Unit" w:date="2018-05-17T12:47:00Z">
              <w:r w:rsidRPr="00AD526F">
                <w:rPr>
                  <w:rFonts w:ascii="Times New Roman" w:hAnsi="Times New Roman"/>
                  <w:sz w:val="24"/>
                  <w:szCs w:val="24"/>
                  <w:lang w:eastAsia="en-GB"/>
                  <w:rPrChange w:id="11" w:author="Author" w:date="2018-05-17T12:23:00Z">
                    <w:rPr>
                      <w:rFonts w:ascii="Times New Roman" w:hAnsi="Times New Roman"/>
                      <w:color w:val="339966"/>
                      <w:sz w:val="24"/>
                      <w:szCs w:val="24"/>
                      <w:lang w:eastAsia="en-GB"/>
                    </w:rPr>
                  </w:rPrChange>
                </w:rPr>
                <w:t>Eston</w:t>
              </w:r>
              <w:proofErr w:type="spellEnd"/>
              <w:r w:rsidRPr="00AD526F">
                <w:rPr>
                  <w:rFonts w:ascii="Times New Roman" w:hAnsi="Times New Roman"/>
                  <w:sz w:val="24"/>
                  <w:szCs w:val="24"/>
                  <w:lang w:eastAsia="en-GB"/>
                  <w:rPrChange w:id="12" w:author="Author" w:date="2018-05-17T12:23:00Z">
                    <w:rPr>
                      <w:rFonts w:ascii="Times New Roman" w:hAnsi="Times New Roman"/>
                      <w:color w:val="339966"/>
                      <w:sz w:val="24"/>
                      <w:szCs w:val="24"/>
                      <w:lang w:eastAsia="en-GB"/>
                    </w:rPr>
                  </w:rPrChange>
                </w:rPr>
                <w:t xml:space="preserve"> Surgery, Low Grange Health Village</w:t>
              </w:r>
            </w:ins>
          </w:p>
          <w:p w:rsidR="00457B3D" w:rsidRPr="00AD526F" w:rsidRDefault="00457B3D" w:rsidP="00A3188C">
            <w:pPr>
              <w:spacing w:after="0" w:line="240" w:lineRule="auto"/>
              <w:rPr>
                <w:ins w:id="13" w:author="North Of England Commissioning Support Unit" w:date="2018-05-17T12:47:00Z"/>
                <w:rFonts w:ascii="Times New Roman" w:hAnsi="Times New Roman"/>
                <w:sz w:val="24"/>
                <w:szCs w:val="24"/>
                <w:lang w:eastAsia="en-GB"/>
                <w:rPrChange w:id="14" w:author="Author" w:date="2018-05-17T12:23:00Z">
                  <w:rPr>
                    <w:ins w:id="15" w:author="North Of England Commissioning Support Unit" w:date="2018-05-17T12:47:00Z"/>
                    <w:rFonts w:ascii="Times New Roman" w:hAnsi="Times New Roman"/>
                    <w:color w:val="339966"/>
                    <w:sz w:val="24"/>
                    <w:szCs w:val="24"/>
                    <w:lang w:eastAsia="en-GB"/>
                  </w:rPr>
                </w:rPrChange>
              </w:rPr>
            </w:pPr>
            <w:proofErr w:type="spellStart"/>
            <w:ins w:id="16" w:author="North Of England Commissioning Support Unit" w:date="2018-05-17T12:47:00Z">
              <w:r w:rsidRPr="00AD526F">
                <w:rPr>
                  <w:rFonts w:ascii="Times New Roman" w:hAnsi="Times New Roman"/>
                  <w:sz w:val="24"/>
                  <w:szCs w:val="24"/>
                  <w:lang w:eastAsia="en-GB"/>
                  <w:rPrChange w:id="17" w:author="Author" w:date="2018-05-17T12:23:00Z">
                    <w:rPr>
                      <w:rFonts w:ascii="Times New Roman" w:hAnsi="Times New Roman"/>
                      <w:color w:val="339966"/>
                      <w:sz w:val="24"/>
                      <w:szCs w:val="24"/>
                      <w:lang w:eastAsia="en-GB"/>
                    </w:rPr>
                  </w:rPrChange>
                </w:rPr>
                <w:t>Normanby</w:t>
              </w:r>
              <w:proofErr w:type="spellEnd"/>
              <w:r w:rsidRPr="00AD526F">
                <w:rPr>
                  <w:rFonts w:ascii="Times New Roman" w:hAnsi="Times New Roman"/>
                  <w:sz w:val="24"/>
                  <w:szCs w:val="24"/>
                  <w:lang w:eastAsia="en-GB"/>
                  <w:rPrChange w:id="18" w:author="Author" w:date="2018-05-17T12:23:00Z">
                    <w:rPr>
                      <w:rFonts w:ascii="Times New Roman" w:hAnsi="Times New Roman"/>
                      <w:color w:val="339966"/>
                      <w:sz w:val="24"/>
                      <w:szCs w:val="24"/>
                      <w:lang w:eastAsia="en-GB"/>
                    </w:rPr>
                  </w:rPrChange>
                </w:rPr>
                <w:t xml:space="preserve"> Road</w:t>
              </w:r>
            </w:ins>
          </w:p>
          <w:p w:rsidR="00457B3D" w:rsidRPr="008F450B" w:rsidDel="00457B3D" w:rsidRDefault="00457B3D" w:rsidP="00255F4D">
            <w:pPr>
              <w:spacing w:after="0" w:line="240" w:lineRule="auto"/>
              <w:rPr>
                <w:del w:id="19" w:author="North Of England Commissioning Support Unit" w:date="2018-05-17T12:47:00Z"/>
                <w:rFonts w:ascii="Times New Roman" w:hAnsi="Times New Roman"/>
                <w:color w:val="339966"/>
                <w:sz w:val="24"/>
                <w:szCs w:val="24"/>
                <w:lang w:eastAsia="en-GB"/>
              </w:rPr>
            </w:pPr>
            <w:ins w:id="20" w:author="North Of England Commissioning Support Unit" w:date="2018-05-17T12:47:00Z">
              <w:r w:rsidRPr="00AD526F">
                <w:rPr>
                  <w:rFonts w:ascii="Times New Roman" w:hAnsi="Times New Roman"/>
                  <w:sz w:val="24"/>
                  <w:szCs w:val="24"/>
                  <w:lang w:eastAsia="en-GB"/>
                  <w:rPrChange w:id="21" w:author="Author" w:date="2018-05-17T12:23:00Z">
                    <w:rPr>
                      <w:rFonts w:ascii="Times New Roman" w:hAnsi="Times New Roman"/>
                      <w:color w:val="339966"/>
                      <w:sz w:val="24"/>
                      <w:szCs w:val="24"/>
                      <w:lang w:eastAsia="en-GB"/>
                    </w:rPr>
                  </w:rPrChange>
                </w:rPr>
                <w:t>Middlesbrough TS6 6TD</w:t>
              </w:r>
              <w:r w:rsidRPr="00AD526F" w:rsidDel="00F1223E">
                <w:rPr>
                  <w:rFonts w:ascii="Times New Roman" w:hAnsi="Times New Roman"/>
                  <w:sz w:val="24"/>
                  <w:szCs w:val="24"/>
                  <w:lang w:eastAsia="en-GB"/>
                  <w:rPrChange w:id="22" w:author="Author" w:date="2018-05-17T12:23:00Z">
                    <w:rPr>
                      <w:rFonts w:ascii="Times New Roman" w:hAnsi="Times New Roman"/>
                      <w:color w:val="339966"/>
                      <w:sz w:val="24"/>
                      <w:szCs w:val="24"/>
                      <w:lang w:eastAsia="en-GB"/>
                    </w:rPr>
                  </w:rPrChange>
                </w:rPr>
                <w:t xml:space="preserve"> </w:t>
              </w:r>
            </w:ins>
            <w:del w:id="23" w:author="North Of England Commissioning Support Unit" w:date="2018-05-17T12:47:00Z">
              <w:r w:rsidRPr="008F450B" w:rsidDel="00457B3D">
                <w:rPr>
                  <w:rFonts w:ascii="Times New Roman" w:hAnsi="Times New Roman"/>
                  <w:color w:val="339966"/>
                  <w:sz w:val="24"/>
                  <w:szCs w:val="24"/>
                  <w:lang w:eastAsia="en-GB"/>
                </w:rPr>
                <w:delText>[Insert practice name and address details of the practice or organisation(s) that is(are) acting as Data Controller]</w:delText>
              </w:r>
            </w:del>
          </w:p>
          <w:p w:rsidR="00457B3D" w:rsidRPr="00D954BE" w:rsidDel="00457B3D" w:rsidRDefault="00457B3D" w:rsidP="00255F4D">
            <w:pPr>
              <w:spacing w:after="0" w:line="240" w:lineRule="auto"/>
              <w:rPr>
                <w:del w:id="24" w:author="North Of England Commissioning Support Unit" w:date="2018-05-17T12:47:00Z"/>
                <w:rFonts w:ascii="Times New Roman" w:hAnsi="Times New Roman"/>
                <w:sz w:val="24"/>
                <w:szCs w:val="24"/>
                <w:lang w:eastAsia="en-GB"/>
              </w:rPr>
            </w:pPr>
          </w:p>
          <w:p w:rsidR="00457B3D" w:rsidRPr="00D954BE" w:rsidRDefault="00457B3D" w:rsidP="00255F4D">
            <w:pPr>
              <w:spacing w:after="0" w:line="240" w:lineRule="auto"/>
              <w:rPr>
                <w:rFonts w:ascii="Times New Roman" w:hAnsi="Times New Roman"/>
                <w:sz w:val="24"/>
                <w:szCs w:val="24"/>
                <w:lang w:eastAsia="en-GB"/>
              </w:rPr>
            </w:pPr>
          </w:p>
        </w:tc>
      </w:tr>
      <w:tr w:rsidR="00457B3D" w:rsidRPr="00D954BE" w:rsidTr="00E42BCB">
        <w:trPr>
          <w:gridAfter w:val="1"/>
          <w:wAfter w:w="29" w:type="dxa"/>
          <w:trHeight w:val="1071"/>
        </w:trPr>
        <w:tc>
          <w:tcPr>
            <w:tcW w:w="2943" w:type="dxa"/>
            <w:noWrap/>
          </w:tcPr>
          <w:p w:rsidR="00457B3D" w:rsidRPr="00D954BE" w:rsidRDefault="00457B3D"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7529" w:type="dxa"/>
            <w:noWrap/>
          </w:tcPr>
          <w:p w:rsidR="00457B3D" w:rsidRDefault="00457B3D" w:rsidP="00A3188C">
            <w:pPr>
              <w:spacing w:after="0" w:line="240" w:lineRule="auto"/>
              <w:rPr>
                <w:ins w:id="25" w:author="North Of England Commissioning Support Unit" w:date="2018-05-17T12:47:00Z"/>
                <w:rFonts w:ascii="Times New Roman" w:hAnsi="Times New Roman"/>
                <w:sz w:val="24"/>
                <w:szCs w:val="24"/>
                <w:lang w:eastAsia="en-GB"/>
              </w:rPr>
            </w:pPr>
            <w:ins w:id="26" w:author="North Of England Commissioning Support Unit" w:date="2018-05-17T12:47:00Z">
              <w:r>
                <w:rPr>
                  <w:rFonts w:ascii="Times New Roman" w:hAnsi="Times New Roman"/>
                  <w:sz w:val="24"/>
                  <w:szCs w:val="24"/>
                  <w:lang w:eastAsia="en-GB"/>
                </w:rPr>
                <w:t>Claire Hutchinson, Practice Manager</w:t>
              </w:r>
            </w:ins>
          </w:p>
          <w:p w:rsidR="00457B3D" w:rsidRDefault="00457B3D" w:rsidP="00A3188C">
            <w:pPr>
              <w:spacing w:after="0" w:line="240" w:lineRule="auto"/>
              <w:rPr>
                <w:ins w:id="27" w:author="North Of England Commissioning Support Unit" w:date="2018-05-17T12:47:00Z"/>
                <w:rFonts w:ascii="Times New Roman" w:hAnsi="Times New Roman"/>
                <w:sz w:val="24"/>
                <w:szCs w:val="24"/>
                <w:lang w:eastAsia="en-GB"/>
              </w:rPr>
            </w:pPr>
            <w:proofErr w:type="spellStart"/>
            <w:ins w:id="28" w:author="North Of England Commissioning Support Unit" w:date="2018-05-17T12:47:00Z">
              <w:r>
                <w:rPr>
                  <w:rFonts w:ascii="Times New Roman" w:hAnsi="Times New Roman"/>
                  <w:sz w:val="24"/>
                  <w:szCs w:val="24"/>
                  <w:lang w:eastAsia="en-GB"/>
                </w:rPr>
                <w:t>Eston</w:t>
              </w:r>
              <w:proofErr w:type="spellEnd"/>
              <w:r>
                <w:rPr>
                  <w:rFonts w:ascii="Times New Roman" w:hAnsi="Times New Roman"/>
                  <w:sz w:val="24"/>
                  <w:szCs w:val="24"/>
                  <w:lang w:eastAsia="en-GB"/>
                </w:rPr>
                <w:t xml:space="preserve"> Surgery, Low Grange Health Village</w:t>
              </w:r>
            </w:ins>
          </w:p>
          <w:p w:rsidR="00457B3D" w:rsidRDefault="00457B3D" w:rsidP="00A3188C">
            <w:pPr>
              <w:spacing w:after="0" w:line="240" w:lineRule="auto"/>
              <w:rPr>
                <w:ins w:id="29" w:author="North Of England Commissioning Support Unit" w:date="2018-05-17T12:47:00Z"/>
                <w:rFonts w:ascii="Times New Roman" w:hAnsi="Times New Roman"/>
                <w:sz w:val="24"/>
                <w:szCs w:val="24"/>
                <w:lang w:eastAsia="en-GB"/>
              </w:rPr>
            </w:pPr>
            <w:proofErr w:type="spellStart"/>
            <w:ins w:id="30" w:author="North Of England Commissioning Support Unit" w:date="2018-05-17T12:47:00Z">
              <w:r>
                <w:rPr>
                  <w:rFonts w:ascii="Times New Roman" w:hAnsi="Times New Roman"/>
                  <w:sz w:val="24"/>
                  <w:szCs w:val="24"/>
                  <w:lang w:eastAsia="en-GB"/>
                </w:rPr>
                <w:t>Normanby</w:t>
              </w:r>
              <w:proofErr w:type="spellEnd"/>
              <w:r>
                <w:rPr>
                  <w:rFonts w:ascii="Times New Roman" w:hAnsi="Times New Roman"/>
                  <w:sz w:val="24"/>
                  <w:szCs w:val="24"/>
                  <w:lang w:eastAsia="en-GB"/>
                </w:rPr>
                <w:t xml:space="preserve"> Road</w:t>
              </w:r>
            </w:ins>
          </w:p>
          <w:p w:rsidR="00457B3D" w:rsidRPr="008F450B" w:rsidRDefault="00457B3D" w:rsidP="00457B3D">
            <w:pPr>
              <w:spacing w:after="0" w:line="240" w:lineRule="auto"/>
              <w:rPr>
                <w:rFonts w:ascii="Times New Roman" w:hAnsi="Times New Roman"/>
                <w:color w:val="339966"/>
                <w:sz w:val="24"/>
                <w:szCs w:val="24"/>
                <w:lang w:eastAsia="en-GB"/>
                <w:rPrChange w:id="31" w:author="Author" w:date="2018-04-08T21:13:00Z">
                  <w:rPr>
                    <w:rFonts w:ascii="Times New Roman" w:hAnsi="Times New Roman"/>
                    <w:sz w:val="24"/>
                    <w:szCs w:val="24"/>
                    <w:lang w:eastAsia="en-GB"/>
                  </w:rPr>
                </w:rPrChange>
              </w:rPr>
              <w:pPrChange w:id="32" w:author="North Of England Commissioning Support Unit" w:date="2018-05-17T12:47:00Z">
                <w:pPr>
                  <w:spacing w:after="0" w:line="240" w:lineRule="auto"/>
                </w:pPr>
              </w:pPrChange>
            </w:pPr>
            <w:ins w:id="33" w:author="North Of England Commissioning Support Unit" w:date="2018-05-17T12:47:00Z">
              <w:r>
                <w:rPr>
                  <w:rFonts w:ascii="Times New Roman" w:hAnsi="Times New Roman"/>
                  <w:sz w:val="24"/>
                  <w:szCs w:val="24"/>
                  <w:lang w:eastAsia="en-GB"/>
                </w:rPr>
                <w:t>Middlesbrough TS6 6TD</w:t>
              </w:r>
              <w:r w:rsidRPr="008F450B" w:rsidDel="00457B3D">
                <w:rPr>
                  <w:rFonts w:ascii="Times New Roman" w:hAnsi="Times New Roman"/>
                  <w:color w:val="339966"/>
                  <w:sz w:val="24"/>
                  <w:szCs w:val="24"/>
                  <w:lang w:eastAsia="en-GB"/>
                  <w:rPrChange w:id="34" w:author="Author" w:date="2018-04-08T21:13:00Z">
                    <w:rPr>
                      <w:rFonts w:ascii="Times New Roman" w:hAnsi="Times New Roman"/>
                      <w:color w:val="339966"/>
                      <w:sz w:val="24"/>
                      <w:szCs w:val="24"/>
                      <w:lang w:eastAsia="en-GB"/>
                    </w:rPr>
                  </w:rPrChange>
                </w:rPr>
                <w:t xml:space="preserve"> </w:t>
              </w:r>
            </w:ins>
            <w:del w:id="35" w:author="North Of England Commissioning Support Unit" w:date="2018-05-17T12:47:00Z">
              <w:r w:rsidRPr="008F450B" w:rsidDel="00457B3D">
                <w:rPr>
                  <w:rFonts w:ascii="Times New Roman" w:hAnsi="Times New Roman"/>
                  <w:color w:val="339966"/>
                  <w:sz w:val="24"/>
                  <w:szCs w:val="24"/>
                  <w:lang w:eastAsia="en-GB"/>
                  <w:rPrChange w:id="36" w:author="Author" w:date="2018-04-08T21:13:00Z">
                    <w:rPr>
                      <w:rFonts w:ascii="Times New Roman" w:hAnsi="Times New Roman"/>
                      <w:sz w:val="24"/>
                      <w:szCs w:val="24"/>
                      <w:lang w:eastAsia="en-GB"/>
                    </w:rPr>
                  </w:rPrChange>
                </w:rPr>
                <w:delText>[Insert the designated Data Protection Officer’s name and  contact details]</w:delText>
              </w:r>
            </w:del>
          </w:p>
        </w:tc>
      </w:tr>
      <w:tr w:rsidR="002C7B02" w:rsidRPr="00D954BE" w:rsidTr="00E42BCB">
        <w:trPr>
          <w:gridAfter w:val="1"/>
          <w:wAfter w:w="29" w:type="dxa"/>
          <w:trHeight w:val="2584"/>
        </w:trPr>
        <w:tc>
          <w:tcPr>
            <w:tcW w:w="2943" w:type="dxa"/>
            <w:noWrap/>
          </w:tcPr>
          <w:p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rsidR="002C7B02" w:rsidRPr="00D954BE"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CB1B71" w:rsidRPr="00D954BE" w:rsidTr="00E42BCB">
        <w:trPr>
          <w:gridAfter w:val="1"/>
          <w:wAfter w:w="29" w:type="dxa"/>
          <w:trHeight w:val="300"/>
        </w:trPr>
        <w:tc>
          <w:tcPr>
            <w:tcW w:w="2943" w:type="dxa"/>
            <w:noWrap/>
          </w:tcPr>
          <w:p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37" w:author="Author" w:date="2018-04-08T21:14:00Z"/>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00CB1B71" w:rsidRPr="00D954BE">
              <w:rPr>
                <w:rFonts w:ascii="Times New Roman" w:hAnsi="Times New Roman"/>
                <w:sz w:val="24"/>
                <w:szCs w:val="24"/>
              </w:rPr>
              <w:t xml:space="preserve"> </w:t>
            </w:r>
          </w:p>
          <w:p w:rsidR="008F450B" w:rsidRPr="00D954BE" w:rsidRDefault="008F450B" w:rsidP="00CB1B71">
            <w:pPr>
              <w:numPr>
                <w:ins w:id="38" w:author="Author" w:date="2018-04-08T21:14:00Z"/>
              </w:num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rsidR="002C7B02" w:rsidRPr="00D954BE" w:rsidRDefault="00CA07AE" w:rsidP="00457B3D">
            <w:pPr>
              <w:spacing w:after="0" w:line="240" w:lineRule="auto"/>
              <w:rPr>
                <w:rFonts w:ascii="Times New Roman" w:hAnsi="Times New Roman"/>
                <w:sz w:val="24"/>
                <w:szCs w:val="24"/>
                <w:lang w:eastAsia="en-GB"/>
              </w:rPr>
              <w:pPrChange w:id="39" w:author="North Of England Commissioning Support Unit" w:date="2018-05-17T12:48:00Z">
                <w:pPr>
                  <w:spacing w:after="0" w:line="240" w:lineRule="auto"/>
                </w:pPr>
              </w:pPrChange>
            </w:pPr>
            <w:r w:rsidRPr="00D954BE">
              <w:rPr>
                <w:rFonts w:ascii="Times New Roman" w:hAnsi="Times New Roman"/>
                <w:sz w:val="24"/>
                <w:szCs w:val="24"/>
                <w:lang w:eastAsia="en-GB"/>
              </w:rPr>
              <w:t xml:space="preserve">The data will be shared </w:t>
            </w:r>
            <w:r w:rsidR="00F73022" w:rsidRPr="00D954BE">
              <w:rPr>
                <w:rFonts w:ascii="Times New Roman" w:hAnsi="Times New Roman"/>
                <w:sz w:val="24"/>
                <w:szCs w:val="24"/>
                <w:lang w:eastAsia="en-GB"/>
              </w:rPr>
              <w:t>for processing with</w:t>
            </w:r>
            <w:ins w:id="40" w:author="North Of England Commissioning Support Unit" w:date="2018-05-17T12:48:00Z">
              <w:r w:rsidR="00457B3D">
                <w:rPr>
                  <w:rFonts w:ascii="Times New Roman" w:hAnsi="Times New Roman"/>
                  <w:sz w:val="24"/>
                  <w:szCs w:val="24"/>
                  <w:lang w:eastAsia="en-GB"/>
                </w:rPr>
                <w:t xml:space="preserve"> the data processor </w:t>
              </w:r>
            </w:ins>
            <w:del w:id="41" w:author="North Of England Commissioning Support Unit" w:date="2018-05-17T12:48:00Z">
              <w:r w:rsidR="00F73022" w:rsidRPr="00D954BE" w:rsidDel="00457B3D">
                <w:rPr>
                  <w:rFonts w:ascii="Times New Roman" w:hAnsi="Times New Roman"/>
                  <w:sz w:val="24"/>
                  <w:szCs w:val="24"/>
                  <w:lang w:eastAsia="en-GB"/>
                </w:rPr>
                <w:delText xml:space="preserve"> </w:delText>
              </w:r>
              <w:r w:rsidR="00F73022" w:rsidRPr="008F450B" w:rsidDel="00457B3D">
                <w:rPr>
                  <w:rFonts w:ascii="Times New Roman" w:hAnsi="Times New Roman"/>
                  <w:color w:val="339966"/>
                  <w:sz w:val="24"/>
                  <w:szCs w:val="24"/>
                  <w:lang w:eastAsia="en-GB"/>
                </w:rPr>
                <w:delText>[insert any Data processor]</w:delText>
              </w:r>
              <w:r w:rsidR="00F73022" w:rsidRPr="00D954BE" w:rsidDel="00457B3D">
                <w:rPr>
                  <w:rFonts w:ascii="Times New Roman" w:hAnsi="Times New Roman"/>
                  <w:sz w:val="24"/>
                  <w:szCs w:val="24"/>
                  <w:lang w:eastAsia="en-GB"/>
                </w:rPr>
                <w:delText xml:space="preserve"> </w:delText>
              </w:r>
            </w:del>
            <w:r w:rsidR="00F73022" w:rsidRPr="00D954BE">
              <w:rPr>
                <w:rFonts w:ascii="Times New Roman" w:hAnsi="Times New Roman"/>
                <w:sz w:val="24"/>
                <w:szCs w:val="24"/>
                <w:lang w:eastAsia="en-GB"/>
              </w:rPr>
              <w:t xml:space="preserve">and for subsequent </w:t>
            </w:r>
            <w:r w:rsidR="00073AAB" w:rsidRPr="00D954BE">
              <w:rPr>
                <w:rFonts w:ascii="Times New Roman" w:hAnsi="Times New Roman"/>
                <w:sz w:val="24"/>
                <w:szCs w:val="24"/>
                <w:lang w:eastAsia="en-GB"/>
              </w:rPr>
              <w:t>healthcare</w:t>
            </w:r>
            <w:r w:rsidR="00F73022" w:rsidRPr="00D954BE">
              <w:rPr>
                <w:rFonts w:ascii="Times New Roman" w:hAnsi="Times New Roman"/>
                <w:sz w:val="24"/>
                <w:szCs w:val="24"/>
                <w:lang w:eastAsia="en-GB"/>
              </w:rPr>
              <w:t xml:space="preserve"> with </w:t>
            </w:r>
            <w:ins w:id="42" w:author="North Of England Commissioning Support Unit" w:date="2018-05-17T12:48:00Z">
              <w:r w:rsidR="00457B3D">
                <w:rPr>
                  <w:rFonts w:ascii="Times New Roman" w:hAnsi="Times New Roman"/>
                  <w:sz w:val="24"/>
                  <w:szCs w:val="24"/>
                  <w:lang w:eastAsia="en-GB"/>
                </w:rPr>
                <w:t>South Tees CCG</w:t>
              </w:r>
            </w:ins>
            <w:del w:id="43" w:author="North Of England Commissioning Support Unit" w:date="2018-05-17T12:48:00Z">
              <w:r w:rsidR="00F73022" w:rsidRPr="008F450B" w:rsidDel="00457B3D">
                <w:rPr>
                  <w:rFonts w:ascii="Times New Roman" w:hAnsi="Times New Roman"/>
                  <w:color w:val="339966"/>
                  <w:sz w:val="24"/>
                  <w:szCs w:val="24"/>
                  <w:lang w:eastAsia="en-GB"/>
                </w:rPr>
                <w:delText xml:space="preserve">[insert </w:delText>
              </w:r>
              <w:r w:rsidR="00260601" w:rsidRPr="008F450B" w:rsidDel="00457B3D">
                <w:rPr>
                  <w:rFonts w:ascii="Times New Roman" w:hAnsi="Times New Roman"/>
                  <w:color w:val="339966"/>
                  <w:sz w:val="24"/>
                  <w:szCs w:val="24"/>
                  <w:lang w:eastAsia="en-GB"/>
                </w:rPr>
                <w:delText>CCG</w:delText>
              </w:r>
              <w:r w:rsidR="00F73022" w:rsidRPr="008F450B" w:rsidDel="00457B3D">
                <w:rPr>
                  <w:rFonts w:ascii="Times New Roman" w:hAnsi="Times New Roman"/>
                  <w:color w:val="339966"/>
                  <w:sz w:val="24"/>
                  <w:szCs w:val="24"/>
                  <w:lang w:eastAsia="en-GB"/>
                </w:rPr>
                <w:delText>/ PCO/ frailty service etc]</w:delText>
              </w:r>
            </w:del>
          </w:p>
        </w:tc>
      </w:tr>
      <w:tr w:rsidR="00E42BCB"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pPr>
              <w:rPr>
                <w:rFonts w:ascii="Times New Roman" w:hAnsi="Times New Roman"/>
                <w:sz w:val="24"/>
                <w:szCs w:val="24"/>
              </w:rPr>
            </w:pPr>
          </w:p>
        </w:tc>
      </w:tr>
      <w:tr w:rsidR="00CB1B71" w:rsidRPr="00D954BE" w:rsidTr="00E42BCB">
        <w:trPr>
          <w:gridAfter w:val="1"/>
          <w:wAfter w:w="29" w:type="dxa"/>
          <w:trHeight w:val="300"/>
        </w:trPr>
        <w:tc>
          <w:tcPr>
            <w:tcW w:w="2943"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Right to access and correct</w:t>
            </w:r>
          </w:p>
        </w:tc>
        <w:tc>
          <w:tcPr>
            <w:tcW w:w="7529"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rsidTr="00E42BCB">
        <w:trPr>
          <w:gridAfter w:val="1"/>
          <w:wAfter w:w="29" w:type="dxa"/>
          <w:trHeight w:val="300"/>
        </w:trPr>
        <w:tc>
          <w:tcPr>
            <w:tcW w:w="2943" w:type="dxa"/>
            <w:noWrap/>
          </w:tcPr>
          <w:p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B7544C" w:rsidRPr="00776807" w:rsidRDefault="00B7544C" w:rsidP="00B7544C">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B7544C" w:rsidRPr="00776807" w:rsidRDefault="00B7544C" w:rsidP="00B7544C">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D954BE" w:rsidRDefault="00CA7472" w:rsidP="009A5B30">
            <w:p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rsidR="000A61EB" w:rsidRPr="00D954BE" w:rsidRDefault="000A61EB" w:rsidP="000A61EB">
            <w:pPr>
              <w:spacing w:after="0" w:line="240" w:lineRule="auto"/>
              <w:rPr>
                <w:rFonts w:ascii="Times New Roman" w:hAnsi="Times New Roman"/>
                <w:sz w:val="24"/>
                <w:szCs w:val="24"/>
                <w:lang w:eastAsia="en-GB"/>
              </w:rPr>
            </w:pPr>
          </w:p>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8F450B" w:rsidRDefault="008F450B" w:rsidP="008F450B">
      <w:pPr>
        <w:numPr>
          <w:ins w:id="44" w:author="Author" w:date="2018-04-08T21:14:00Z"/>
        </w:numPr>
        <w:rPr>
          <w:ins w:id="45" w:author="Author" w:date="2018-04-08T21:14:00Z"/>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Default="008F450B" w:rsidP="008F450B">
      <w:pPr>
        <w:rPr>
          <w:rFonts w:ascii="Times New Roman" w:hAnsi="Times New Roman"/>
          <w:sz w:val="24"/>
          <w:szCs w:val="24"/>
        </w:rPr>
      </w:pPr>
    </w:p>
    <w:p w:rsidR="008F450B" w:rsidRDefault="008F450B"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F450B" w:rsidRPr="003902E4" w:rsidRDefault="008F450B" w:rsidP="003902E4"/>
    <w:sectPr w:rsidR="008F450B"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D8" w:rsidRDefault="00D444D8" w:rsidP="00F07C61">
      <w:pPr>
        <w:spacing w:after="0" w:line="240" w:lineRule="auto"/>
      </w:pPr>
      <w:r>
        <w:separator/>
      </w:r>
    </w:p>
  </w:endnote>
  <w:endnote w:type="continuationSeparator" w:id="0">
    <w:p w:rsidR="00D444D8" w:rsidRDefault="00D444D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D8" w:rsidRDefault="00D444D8" w:rsidP="00F07C61">
      <w:pPr>
        <w:spacing w:after="0" w:line="240" w:lineRule="auto"/>
      </w:pPr>
      <w:r>
        <w:separator/>
      </w:r>
    </w:p>
  </w:footnote>
  <w:footnote w:type="continuationSeparator" w:id="0">
    <w:p w:rsidR="00D444D8" w:rsidRDefault="00D444D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markup="0" w:comments="0" w:insDel="0" w:formatting="0"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26EA7"/>
    <w:rsid w:val="00457B3D"/>
    <w:rsid w:val="00477E8D"/>
    <w:rsid w:val="004F7C91"/>
    <w:rsid w:val="00523EAE"/>
    <w:rsid w:val="00524B0F"/>
    <w:rsid w:val="00533782"/>
    <w:rsid w:val="00536A56"/>
    <w:rsid w:val="0054142B"/>
    <w:rsid w:val="00542616"/>
    <w:rsid w:val="005820B0"/>
    <w:rsid w:val="005925C0"/>
    <w:rsid w:val="005D0EB2"/>
    <w:rsid w:val="006A6874"/>
    <w:rsid w:val="006B7DB3"/>
    <w:rsid w:val="006C64C0"/>
    <w:rsid w:val="006F7772"/>
    <w:rsid w:val="00703FCC"/>
    <w:rsid w:val="00751D58"/>
    <w:rsid w:val="00752259"/>
    <w:rsid w:val="00762408"/>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A15172"/>
    <w:rsid w:val="00AC6F2E"/>
    <w:rsid w:val="00AE4430"/>
    <w:rsid w:val="00AE487C"/>
    <w:rsid w:val="00B43F8C"/>
    <w:rsid w:val="00B7040C"/>
    <w:rsid w:val="00B7041D"/>
    <w:rsid w:val="00B7544C"/>
    <w:rsid w:val="00BB50F5"/>
    <w:rsid w:val="00BD15C8"/>
    <w:rsid w:val="00C333F5"/>
    <w:rsid w:val="00C83C7C"/>
    <w:rsid w:val="00CA07AE"/>
    <w:rsid w:val="00CA7472"/>
    <w:rsid w:val="00CB1B71"/>
    <w:rsid w:val="00CB2F51"/>
    <w:rsid w:val="00CE1CDF"/>
    <w:rsid w:val="00CF55DF"/>
    <w:rsid w:val="00D36268"/>
    <w:rsid w:val="00D365C5"/>
    <w:rsid w:val="00D40625"/>
    <w:rsid w:val="00D444D8"/>
    <w:rsid w:val="00D954BE"/>
    <w:rsid w:val="00E42BCB"/>
    <w:rsid w:val="00E56AEF"/>
    <w:rsid w:val="00E90F8F"/>
    <w:rsid w:val="00E97FB7"/>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6173</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2018-05-17T11:50:00Z</dcterms:created>
  <dcterms:modified xsi:type="dcterms:W3CDTF">2018-05-17T11:50:00Z</dcterms:modified>
</cp:coreProperties>
</file>