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0C7F73" w:rsidRDefault="0068707D">
      <w:pPr>
        <w:rPr>
          <w:color w:val="33996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r w:rsidR="00F544D2">
              <w:rPr>
                <w:rFonts w:ascii="Times New Roman" w:hAnsi="Times New Roman"/>
                <w:b/>
                <w:color w:val="000000"/>
                <w:sz w:val="28"/>
                <w:szCs w:val="28"/>
                <w:lang w:eastAsia="en-GB"/>
              </w:rPr>
              <w:t xml:space="preserve"> from The Eston surgery</w:t>
            </w:r>
          </w:p>
          <w:p w:rsidR="008B3F9E" w:rsidRDefault="008B3F9E"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0"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F544D2"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F544D2" w:rsidRPr="00F544D2" w:rsidRDefault="00F544D2" w:rsidP="00F544D2">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Claire Hutchinson, Practice Manager</w:t>
            </w:r>
          </w:p>
          <w:p w:rsidR="00F544D2" w:rsidRPr="00F544D2" w:rsidRDefault="00F544D2" w:rsidP="00F544D2">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Eston Surgery, Low Grange Health Village</w:t>
            </w:r>
          </w:p>
          <w:p w:rsidR="00F544D2" w:rsidRPr="00F544D2" w:rsidRDefault="00F544D2" w:rsidP="00F544D2">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Normanby Road</w:t>
            </w:r>
          </w:p>
          <w:p w:rsidR="006A6874" w:rsidRPr="008B3F9E" w:rsidRDefault="00F544D2" w:rsidP="00F544D2">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Middlesbrough TS6 6TD</w:t>
            </w: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F544D2" w:rsidRPr="00F544D2" w:rsidRDefault="00F544D2" w:rsidP="00F544D2">
            <w:pPr>
              <w:spacing w:after="0" w:line="240" w:lineRule="auto"/>
              <w:rPr>
                <w:rFonts w:ascii="Times New Roman" w:hAnsi="Times New Roman"/>
                <w:sz w:val="24"/>
                <w:szCs w:val="24"/>
                <w:lang w:eastAsia="en-GB"/>
              </w:rPr>
            </w:pPr>
            <w:r w:rsidRPr="00F544D2">
              <w:rPr>
                <w:rFonts w:ascii="Times New Roman" w:hAnsi="Times New Roman"/>
                <w:sz w:val="24"/>
                <w:szCs w:val="24"/>
                <w:lang w:eastAsia="en-GB"/>
              </w:rPr>
              <w:t>Claire Hutchinson, Practice Manager</w:t>
            </w:r>
          </w:p>
          <w:p w:rsidR="00F544D2" w:rsidRPr="00F544D2" w:rsidRDefault="00F544D2" w:rsidP="00F544D2">
            <w:pPr>
              <w:spacing w:after="0" w:line="240" w:lineRule="auto"/>
              <w:rPr>
                <w:rFonts w:ascii="Times New Roman" w:hAnsi="Times New Roman"/>
                <w:sz w:val="24"/>
                <w:szCs w:val="24"/>
                <w:lang w:eastAsia="en-GB"/>
              </w:rPr>
            </w:pPr>
            <w:r w:rsidRPr="00F544D2">
              <w:rPr>
                <w:rFonts w:ascii="Times New Roman" w:hAnsi="Times New Roman"/>
                <w:sz w:val="24"/>
                <w:szCs w:val="24"/>
                <w:lang w:eastAsia="en-GB"/>
              </w:rPr>
              <w:t>Eston Surgery, Low Grange Health Village</w:t>
            </w:r>
          </w:p>
          <w:p w:rsidR="00F544D2" w:rsidRPr="00F544D2" w:rsidRDefault="00F544D2" w:rsidP="00F544D2">
            <w:pPr>
              <w:spacing w:after="0" w:line="240" w:lineRule="auto"/>
              <w:rPr>
                <w:rFonts w:ascii="Times New Roman" w:hAnsi="Times New Roman"/>
                <w:sz w:val="24"/>
                <w:szCs w:val="24"/>
                <w:lang w:eastAsia="en-GB"/>
              </w:rPr>
            </w:pPr>
            <w:r w:rsidRPr="00F544D2">
              <w:rPr>
                <w:rFonts w:ascii="Times New Roman" w:hAnsi="Times New Roman"/>
                <w:sz w:val="24"/>
                <w:szCs w:val="24"/>
                <w:lang w:eastAsia="en-GB"/>
              </w:rPr>
              <w:t>Normanby Road</w:t>
            </w:r>
          </w:p>
          <w:p w:rsidR="00CB1B71" w:rsidRPr="00F544D2" w:rsidRDefault="00F544D2" w:rsidP="00F544D2">
            <w:pPr>
              <w:spacing w:after="0" w:line="240" w:lineRule="auto"/>
              <w:rPr>
                <w:rFonts w:ascii="Times New Roman" w:hAnsi="Times New Roman"/>
                <w:sz w:val="24"/>
                <w:szCs w:val="24"/>
                <w:lang w:eastAsia="en-GB"/>
              </w:rPr>
            </w:pPr>
            <w:r w:rsidRPr="00F544D2">
              <w:rPr>
                <w:rFonts w:ascii="Times New Roman" w:hAnsi="Times New Roman"/>
                <w:sz w:val="24"/>
                <w:szCs w:val="24"/>
                <w:lang w:eastAsia="en-GB"/>
              </w:rPr>
              <w:t>Middlesbrough TS6 6TD</w:t>
            </w:r>
          </w:p>
        </w:tc>
      </w:tr>
      <w:tr w:rsidR="002C7B02" w:rsidRPr="00F544D2"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DE12EE" w:rsidRPr="00DE12EE" w:rsidRDefault="00DE12EE" w:rsidP="00DE12EE">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1.</w:t>
            </w:r>
            <w:r w:rsidRPr="00DE12EE">
              <w:rPr>
                <w:rFonts w:ascii="Times New Roman" w:hAnsi="Times New Roman"/>
                <w:color w:val="000000"/>
                <w:sz w:val="24"/>
                <w:szCs w:val="24"/>
                <w:lang w:eastAsia="en-GB"/>
              </w:rPr>
              <w:tab/>
              <w:t>Ensure the safety of patients, personnel and property</w:t>
            </w:r>
          </w:p>
          <w:p w:rsidR="00DE12EE" w:rsidRPr="00DE12EE" w:rsidRDefault="00DE12EE" w:rsidP="00DE12EE">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2.</w:t>
            </w:r>
            <w:r w:rsidRPr="00DE12EE">
              <w:rPr>
                <w:rFonts w:ascii="Times New Roman" w:hAnsi="Times New Roman"/>
                <w:color w:val="000000"/>
                <w:sz w:val="24"/>
                <w:szCs w:val="24"/>
                <w:lang w:eastAsia="en-GB"/>
              </w:rPr>
              <w:tab/>
              <w:t>Reduce costs of vandalism</w:t>
            </w:r>
          </w:p>
          <w:p w:rsidR="00DE12EE" w:rsidRPr="00DE12EE" w:rsidRDefault="00DE12EE" w:rsidP="00DE12EE">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3.</w:t>
            </w:r>
            <w:r w:rsidRPr="00DE12EE">
              <w:rPr>
                <w:rFonts w:ascii="Times New Roman" w:hAnsi="Times New Roman"/>
                <w:color w:val="000000"/>
                <w:sz w:val="24"/>
                <w:szCs w:val="24"/>
                <w:lang w:eastAsia="en-GB"/>
              </w:rPr>
              <w:tab/>
              <w:t xml:space="preserve">Reduce costs of theft or damage to expensive medical equipment </w:t>
            </w:r>
            <w:r>
              <w:rPr>
                <w:rFonts w:ascii="Times New Roman" w:hAnsi="Times New Roman"/>
                <w:color w:val="000000"/>
                <w:sz w:val="24"/>
                <w:szCs w:val="24"/>
                <w:lang w:eastAsia="en-GB"/>
              </w:rPr>
              <w:t xml:space="preserve">  </w:t>
            </w:r>
            <w:r w:rsidRPr="00DE12EE">
              <w:rPr>
                <w:rFonts w:ascii="Times New Roman" w:hAnsi="Times New Roman"/>
                <w:color w:val="000000"/>
                <w:sz w:val="24"/>
                <w:szCs w:val="24"/>
                <w:lang w:eastAsia="en-GB"/>
              </w:rPr>
              <w:t>and other valuable assets</w:t>
            </w:r>
          </w:p>
          <w:p w:rsidR="00DE12EE" w:rsidRPr="00DE12EE" w:rsidRDefault="00DE12EE" w:rsidP="00DE12EE">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4.</w:t>
            </w:r>
            <w:r w:rsidRPr="00DE12EE">
              <w:rPr>
                <w:rFonts w:ascii="Times New Roman" w:hAnsi="Times New Roman"/>
                <w:color w:val="000000"/>
                <w:sz w:val="24"/>
                <w:szCs w:val="24"/>
                <w:lang w:eastAsia="en-GB"/>
              </w:rPr>
              <w:tab/>
              <w:t>Protect staff and patients by deterring and resolving disruptive and violent behaviour in waiting rooms and other public access zones</w:t>
            </w:r>
          </w:p>
          <w:p w:rsidR="00DE12EE" w:rsidRPr="00DE12EE" w:rsidRDefault="00DE12EE" w:rsidP="00DE12EE">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5.</w:t>
            </w:r>
            <w:r w:rsidRPr="00DE12EE">
              <w:rPr>
                <w:rFonts w:ascii="Times New Roman" w:hAnsi="Times New Roman"/>
                <w:color w:val="000000"/>
                <w:sz w:val="24"/>
                <w:szCs w:val="24"/>
                <w:lang w:eastAsia="en-GB"/>
              </w:rPr>
              <w:tab/>
              <w:t>Reduce risk and cost of theft of drugs from surgery</w:t>
            </w:r>
          </w:p>
          <w:p w:rsidR="00DE12EE" w:rsidRPr="00DE12EE" w:rsidRDefault="00DE12EE" w:rsidP="00DE12EE">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6.</w:t>
            </w:r>
            <w:r w:rsidRPr="00DE12EE">
              <w:rPr>
                <w:rFonts w:ascii="Times New Roman" w:hAnsi="Times New Roman"/>
                <w:color w:val="000000"/>
                <w:sz w:val="24"/>
                <w:szCs w:val="24"/>
                <w:lang w:eastAsia="en-GB"/>
              </w:rPr>
              <w:tab/>
              <w:t>Deter and protect against the threat of patient abductions or abuse</w:t>
            </w:r>
          </w:p>
          <w:p w:rsidR="002C7B02" w:rsidRPr="008B3F9E" w:rsidRDefault="002C7B02"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F544D2">
              <w:rPr>
                <w:rFonts w:ascii="Times New Roman" w:hAnsi="Times New Roman"/>
                <w:color w:val="000000"/>
                <w:sz w:val="24"/>
                <w:szCs w:val="24"/>
                <w:lang w:eastAsia="en-GB"/>
              </w:rPr>
              <w:t xml:space="preserve">4) </w:t>
            </w:r>
            <w:r w:rsidRPr="00F544D2">
              <w:rPr>
                <w:rFonts w:ascii="Times New Roman" w:hAnsi="Times New Roman"/>
                <w:b/>
                <w:color w:val="000000"/>
                <w:sz w:val="24"/>
                <w:szCs w:val="24"/>
                <w:lang w:eastAsia="en-GB"/>
              </w:rPr>
              <w:t>L</w:t>
            </w:r>
            <w:r w:rsidR="00CB1B71" w:rsidRPr="00F544D2">
              <w:rPr>
                <w:rFonts w:ascii="Times New Roman" w:hAnsi="Times New Roman"/>
                <w:b/>
                <w:color w:val="000000"/>
                <w:sz w:val="24"/>
                <w:szCs w:val="24"/>
                <w:lang w:eastAsia="en-GB"/>
              </w:rPr>
              <w:t>awful basis</w:t>
            </w:r>
            <w:r w:rsidR="00CB1B71" w:rsidRPr="00F544D2">
              <w:rPr>
                <w:rFonts w:ascii="Times New Roman" w:hAnsi="Times New Roman"/>
                <w:color w:val="000000"/>
                <w:sz w:val="24"/>
                <w:szCs w:val="24"/>
                <w:lang w:eastAsia="en-GB"/>
              </w:rPr>
              <w:t xml:space="preserve"> for</w:t>
            </w:r>
            <w:ins w:id="1" w:author="Author" w:date="2018-02-13T08:54:00Z">
              <w:r w:rsidR="00ED630F" w:rsidRPr="00F544D2">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2C14D3" w:rsidRPr="008B3F9E" w:rsidRDefault="00DE12EE" w:rsidP="00DE12EE">
            <w:pPr>
              <w:rPr>
                <w:rFonts w:ascii="Times New Roman" w:hAnsi="Times New Roman"/>
                <w:color w:val="000000"/>
                <w:sz w:val="24"/>
                <w:szCs w:val="24"/>
                <w:lang w:eastAsia="en-GB"/>
              </w:rPr>
            </w:pPr>
            <w:r w:rsidRPr="00DE12EE">
              <w:rPr>
                <w:rFonts w:ascii="Times New Roman" w:hAnsi="Times New Roman"/>
                <w:i/>
                <w:color w:val="000000"/>
                <w:sz w:val="24"/>
                <w:szCs w:val="24"/>
                <w:lang w:eastAsia="en-GB"/>
              </w:rPr>
              <w:t>“Indicating possible criminal acts or threats to public security by the controller and transmitting the relevant personal data in individual cases or in several cases relating to the same criminal act or threats to public security to a competent authority should be regarded as being in the legitimate interest pursued by the controller.”</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DE12EE" w:rsidP="00255F4D">
            <w:pPr>
              <w:spacing w:after="0" w:line="240" w:lineRule="auto"/>
              <w:rPr>
                <w:rFonts w:ascii="Times New Roman" w:hAnsi="Times New Roman"/>
                <w:color w:val="000000"/>
                <w:sz w:val="24"/>
                <w:szCs w:val="24"/>
                <w:lang w:eastAsia="en-GB"/>
              </w:rPr>
            </w:pPr>
            <w:r w:rsidRPr="00DE12EE">
              <w:rPr>
                <w:rFonts w:ascii="Times New Roman" w:hAnsi="Times New Roman"/>
                <w:color w:val="000000"/>
                <w:sz w:val="24"/>
                <w:szCs w:val="24"/>
                <w:lang w:eastAsia="en-GB"/>
              </w:rPr>
              <w:t>If we are required to disclose CCTV footage to the police (or other competent authority as defined by Schedule 7 of the DPA 2018), it will be processed for a law enforcement process as defined by Part 3 of the DPA 2018, and not processed under the GDPR</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2"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CA7472" w:rsidRPr="008B3F9E" w:rsidRDefault="00DE12EE" w:rsidP="00DE12E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30 days</w:t>
            </w: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3"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4"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3B799F" w:rsidRPr="00270CF7" w:rsidRDefault="00DE12EE" w:rsidP="00EE04B0">
      <w:pPr>
        <w:rPr>
          <w:rFonts w:ascii="Times New Roman" w:hAnsi="Times New Roman"/>
          <w:sz w:val="24"/>
          <w:szCs w:val="24"/>
        </w:rPr>
      </w:pPr>
      <w:r w:rsidRPr="00270CF7">
        <w:rPr>
          <w:rFonts w:ascii="Times New Roman" w:hAnsi="Times New Roman"/>
          <w:sz w:val="24"/>
          <w:szCs w:val="24"/>
        </w:rPr>
        <w:t xml:space="preserve"> </w:t>
      </w:r>
      <w:bookmarkStart w:id="5" w:name="_GoBack"/>
      <w:bookmarkEnd w:id="5"/>
    </w:p>
    <w:sectPr w:rsidR="003B799F" w:rsidRPr="00270CF7"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4D" w:rsidRDefault="001E604D" w:rsidP="00F07C61">
      <w:pPr>
        <w:spacing w:after="0" w:line="240" w:lineRule="auto"/>
      </w:pPr>
      <w:r>
        <w:separator/>
      </w:r>
    </w:p>
  </w:endnote>
  <w:endnote w:type="continuationSeparator" w:id="0">
    <w:p w:rsidR="001E604D" w:rsidRDefault="001E604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4D" w:rsidRDefault="001E604D" w:rsidP="00F07C61">
      <w:pPr>
        <w:spacing w:after="0" w:line="240" w:lineRule="auto"/>
      </w:pPr>
      <w:r>
        <w:separator/>
      </w:r>
    </w:p>
  </w:footnote>
  <w:footnote w:type="continuationSeparator" w:id="0">
    <w:p w:rsidR="001E604D" w:rsidRDefault="001E604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DE12EE">
      <w:rPr>
        <w:b/>
        <w:noProof/>
        <w:sz w:val="36"/>
        <w:szCs w:val="36"/>
        <w:lang w:eastAsia="en-GB"/>
      </w:rPr>
      <w:t>CCTV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E0F75"/>
    <w:rsid w:val="001E604D"/>
    <w:rsid w:val="001F1715"/>
    <w:rsid w:val="001F3C34"/>
    <w:rsid w:val="00230766"/>
    <w:rsid w:val="00255F4D"/>
    <w:rsid w:val="00270CF7"/>
    <w:rsid w:val="00286CCD"/>
    <w:rsid w:val="002A1FE8"/>
    <w:rsid w:val="002C14D3"/>
    <w:rsid w:val="002C7B02"/>
    <w:rsid w:val="002D1BDC"/>
    <w:rsid w:val="003902E4"/>
    <w:rsid w:val="003B799F"/>
    <w:rsid w:val="003E4C39"/>
    <w:rsid w:val="003F5FED"/>
    <w:rsid w:val="004266A0"/>
    <w:rsid w:val="00426EA7"/>
    <w:rsid w:val="004618B6"/>
    <w:rsid w:val="004F7C91"/>
    <w:rsid w:val="00523EAE"/>
    <w:rsid w:val="00524B0F"/>
    <w:rsid w:val="00533782"/>
    <w:rsid w:val="00536A56"/>
    <w:rsid w:val="00542616"/>
    <w:rsid w:val="00554033"/>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16FB8"/>
    <w:rsid w:val="00762408"/>
    <w:rsid w:val="00776807"/>
    <w:rsid w:val="00784103"/>
    <w:rsid w:val="007D3121"/>
    <w:rsid w:val="007D3F2A"/>
    <w:rsid w:val="007E6854"/>
    <w:rsid w:val="00812359"/>
    <w:rsid w:val="0089679F"/>
    <w:rsid w:val="008B3F9E"/>
    <w:rsid w:val="008C2AD3"/>
    <w:rsid w:val="0094670B"/>
    <w:rsid w:val="0095127A"/>
    <w:rsid w:val="00971718"/>
    <w:rsid w:val="009974F0"/>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E12EE"/>
    <w:rsid w:val="00E1229F"/>
    <w:rsid w:val="00E501E4"/>
    <w:rsid w:val="00E90F8F"/>
    <w:rsid w:val="00ED630F"/>
    <w:rsid w:val="00EE04B0"/>
    <w:rsid w:val="00F07C61"/>
    <w:rsid w:val="00F31D37"/>
    <w:rsid w:val="00F544D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2645</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2019-02-26T10:23:00Z</dcterms:created>
  <dcterms:modified xsi:type="dcterms:W3CDTF">2019-02-26T10:23:00Z</dcterms:modified>
</cp:coreProperties>
</file>